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4C" w:rsidRDefault="001141AC" w:rsidP="005D32A4">
      <w:pPr>
        <w:jc w:val="center"/>
        <w:rPr>
          <w:b/>
          <w:sz w:val="28"/>
          <w:szCs w:val="28"/>
        </w:rPr>
      </w:pPr>
      <w:r>
        <w:rPr>
          <w:b/>
          <w:sz w:val="28"/>
          <w:szCs w:val="28"/>
        </w:rPr>
        <w:t xml:space="preserve">Introduction to the </w:t>
      </w:r>
      <w:r w:rsidR="005D32A4" w:rsidRPr="006222C2">
        <w:rPr>
          <w:b/>
          <w:sz w:val="28"/>
          <w:szCs w:val="28"/>
        </w:rPr>
        <w:t>Environmental Management System</w:t>
      </w:r>
      <w:r w:rsidR="00D17C4C">
        <w:rPr>
          <w:b/>
          <w:sz w:val="28"/>
          <w:szCs w:val="28"/>
        </w:rPr>
        <w:t xml:space="preserve"> Mode</w:t>
      </w:r>
    </w:p>
    <w:p w:rsidR="005F775D" w:rsidRDefault="005F775D" w:rsidP="005D32A4">
      <w:pPr>
        <w:jc w:val="center"/>
        <w:rPr>
          <w:b/>
          <w:sz w:val="28"/>
          <w:szCs w:val="28"/>
        </w:rPr>
      </w:pPr>
      <w:bookmarkStart w:id="0" w:name="_GoBack"/>
      <w:bookmarkEnd w:id="0"/>
    </w:p>
    <w:p w:rsidR="00450515" w:rsidRDefault="000F4459" w:rsidP="000B6EAD">
      <w:r>
        <w:rPr>
          <w:rStyle w:val="Strong"/>
        </w:rPr>
        <w:t xml:space="preserve">What is an </w:t>
      </w:r>
      <w:r w:rsidR="005F775D">
        <w:rPr>
          <w:rStyle w:val="Strong"/>
        </w:rPr>
        <w:t>Environmental Management System (</w:t>
      </w:r>
      <w:r>
        <w:rPr>
          <w:rStyle w:val="Strong"/>
        </w:rPr>
        <w:t>EMS</w:t>
      </w:r>
      <w:r w:rsidR="005F775D">
        <w:rPr>
          <w:rStyle w:val="Strong"/>
        </w:rPr>
        <w:t>)</w:t>
      </w:r>
      <w:r>
        <w:rPr>
          <w:rStyle w:val="Strong"/>
        </w:rPr>
        <w:t>?</w:t>
      </w:r>
      <w:r>
        <w:t xml:space="preserve"> An </w:t>
      </w:r>
      <w:r w:rsidR="005F775D">
        <w:t>EMS</w:t>
      </w:r>
      <w:r>
        <w:t xml:space="preserve"> is a </w:t>
      </w:r>
      <w:r w:rsidR="009010DB">
        <w:t>sy</w:t>
      </w:r>
      <w:r w:rsidR="00F95728">
        <w:t>s</w:t>
      </w:r>
      <w:r w:rsidR="009010DB">
        <w:t xml:space="preserve">tem that uses </w:t>
      </w:r>
      <w:r w:rsidR="005F775D" w:rsidRPr="005F775D">
        <w:t xml:space="preserve">comprehensive, systematic, planned and documented </w:t>
      </w:r>
      <w:r>
        <w:t xml:space="preserve">management processes and procedures that allow a school </w:t>
      </w:r>
      <w:r w:rsidR="00D17C4C">
        <w:t xml:space="preserve">district </w:t>
      </w:r>
      <w:r>
        <w:t xml:space="preserve">to </w:t>
      </w:r>
      <w:r w:rsidR="000332A0">
        <w:t xml:space="preserve">identify, </w:t>
      </w:r>
      <w:r>
        <w:t>analyze, control and reduce the impact of its activities</w:t>
      </w:r>
      <w:r w:rsidR="000332A0">
        <w:t xml:space="preserve"> and</w:t>
      </w:r>
      <w:r>
        <w:t xml:space="preserve"> services</w:t>
      </w:r>
      <w:r w:rsidR="008063F8">
        <w:t xml:space="preserve"> on human health and the environment</w:t>
      </w:r>
      <w:r>
        <w:t>.</w:t>
      </w:r>
      <w:r w:rsidR="000B6EAD">
        <w:t xml:space="preserve">  </w:t>
      </w:r>
      <w:r w:rsidR="000B6EAD" w:rsidRPr="000B6EAD">
        <w:t xml:space="preserve">An EMS provides a systems approach </w:t>
      </w:r>
      <w:r w:rsidR="00D17C4C">
        <w:t>based on</w:t>
      </w:r>
      <w:r w:rsidR="000B6EAD" w:rsidRPr="000B6EAD">
        <w:t xml:space="preserve"> the Deming model of </w:t>
      </w:r>
      <w:r w:rsidR="00D17C4C">
        <w:t>“</w:t>
      </w:r>
      <w:r w:rsidR="000B6EAD" w:rsidRPr="000B6EAD">
        <w:t>plan, do, check and act</w:t>
      </w:r>
      <w:r w:rsidR="00D17C4C">
        <w:t>”</w:t>
      </w:r>
    </w:p>
    <w:p w:rsidR="00450515" w:rsidRDefault="00450515" w:rsidP="000B6EAD"/>
    <w:p w:rsidR="000B6EAD" w:rsidRPr="000B6EAD" w:rsidRDefault="00526D0E" w:rsidP="00450515">
      <w:pPr>
        <w:jc w:val="center"/>
      </w:pPr>
      <w:r>
        <w:rPr>
          <w:noProof/>
        </w:rPr>
        <w:drawing>
          <wp:inline distT="0" distB="0" distL="0" distR="0">
            <wp:extent cx="2286000" cy="1711325"/>
            <wp:effectExtent l="0" t="0" r="0" b="0"/>
            <wp:docPr id="1" name="Picture 1" descr="p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1325"/>
                    </a:xfrm>
                    <a:prstGeom prst="rect">
                      <a:avLst/>
                    </a:prstGeom>
                    <a:noFill/>
                    <a:ln>
                      <a:noFill/>
                    </a:ln>
                  </pic:spPr>
                </pic:pic>
              </a:graphicData>
            </a:graphic>
          </wp:inline>
        </w:drawing>
      </w:r>
      <w:r w:rsidR="000B6EAD" w:rsidRPr="000B6EAD">
        <w:t>.</w:t>
      </w:r>
    </w:p>
    <w:p w:rsidR="00DD1FB2" w:rsidRDefault="004D3A85" w:rsidP="000F4459">
      <w:r>
        <w:t>The model provided in this IPM module is based on t</w:t>
      </w:r>
      <w:r w:rsidR="000B6EAD">
        <w:t xml:space="preserve">he EMS standard </w:t>
      </w:r>
      <w:r w:rsidR="00DD1FB2" w:rsidRPr="00DD1FB2">
        <w:t xml:space="preserve">developed by the International Organization for Standardization (ISO) for the ISO 14001 </w:t>
      </w:r>
      <w:r w:rsidR="002A2CEA">
        <w:t>S</w:t>
      </w:r>
      <w:r w:rsidR="00DD1FB2" w:rsidRPr="00DD1FB2">
        <w:t xml:space="preserve">tandard. Established in 1996, this framework is the official international standard </w:t>
      </w:r>
      <w:r w:rsidR="002A2CEA">
        <w:t>and</w:t>
      </w:r>
      <w:r w:rsidR="00DD1FB2">
        <w:t xml:space="preserve"> t</w:t>
      </w:r>
      <w:r w:rsidR="00DD1FB2" w:rsidRPr="00DD1FB2">
        <w:t>he most commonly used framework for an EMS</w:t>
      </w:r>
      <w:r w:rsidR="00DD1FB2">
        <w:t>.</w:t>
      </w:r>
      <w:r w:rsidR="00DD1FB2" w:rsidRPr="00DD1FB2">
        <w:t xml:space="preserve"> </w:t>
      </w:r>
      <w:r w:rsidR="00DD1FB2">
        <w:t>The model was used for industry and businesses.</w:t>
      </w:r>
    </w:p>
    <w:p w:rsidR="00DD1FB2" w:rsidRDefault="00526D0E" w:rsidP="000F4459">
      <w:r>
        <w:rPr>
          <w:b/>
          <w:noProof/>
        </w:rPr>
        <w:drawing>
          <wp:anchor distT="0" distB="0" distL="114300" distR="114300" simplePos="0" relativeHeight="251658240" behindDoc="0" locked="0" layoutInCell="1" allowOverlap="1">
            <wp:simplePos x="0" y="0"/>
            <wp:positionH relativeFrom="column">
              <wp:posOffset>979170</wp:posOffset>
            </wp:positionH>
            <wp:positionV relativeFrom="paragraph">
              <wp:posOffset>106680</wp:posOffset>
            </wp:positionV>
            <wp:extent cx="3361055" cy="2358390"/>
            <wp:effectExtent l="25400" t="25400" r="17145" b="29210"/>
            <wp:wrapSquare wrapText="bothSides"/>
            <wp:docPr id="5" name="Picture 3" descr="O73F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73F5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1055" cy="235839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436E7" w:rsidRDefault="006436E7" w:rsidP="000F4459"/>
    <w:p w:rsidR="006436E7" w:rsidRDefault="006436E7" w:rsidP="000F4459"/>
    <w:p w:rsidR="006436E7" w:rsidRDefault="006436E7" w:rsidP="000F4459"/>
    <w:p w:rsidR="006436E7" w:rsidRDefault="006436E7" w:rsidP="000F4459"/>
    <w:p w:rsidR="006436E7" w:rsidRDefault="006436E7" w:rsidP="000F4459"/>
    <w:p w:rsidR="006436E7" w:rsidRDefault="006436E7" w:rsidP="000F4459"/>
    <w:p w:rsidR="006436E7" w:rsidRDefault="006436E7" w:rsidP="000F4459"/>
    <w:p w:rsidR="006436E7" w:rsidRDefault="006436E7" w:rsidP="000F4459"/>
    <w:p w:rsidR="006436E7" w:rsidRDefault="006436E7" w:rsidP="000F4459"/>
    <w:p w:rsidR="006436E7" w:rsidRDefault="006436E7" w:rsidP="000F4459"/>
    <w:p w:rsidR="006436E7" w:rsidRDefault="006436E7" w:rsidP="000F4459"/>
    <w:p w:rsidR="006436E7" w:rsidRDefault="006436E7" w:rsidP="000F4459"/>
    <w:p w:rsidR="006436E7" w:rsidRDefault="006436E7" w:rsidP="000F4459"/>
    <w:p w:rsidR="006436E7" w:rsidRDefault="006436E7" w:rsidP="000F4459"/>
    <w:p w:rsidR="005F775D" w:rsidRDefault="000B6EAD" w:rsidP="000F4459">
      <w:r>
        <w:t xml:space="preserve">In 2006, </w:t>
      </w:r>
      <w:r w:rsidR="000918E0">
        <w:t xml:space="preserve">as part of a national effort by EPA and a statewide effort by MassDEP, </w:t>
      </w:r>
      <w:r w:rsidR="00342987">
        <w:t xml:space="preserve">Lynn Rose worked with Madeline Snow of the University </w:t>
      </w:r>
      <w:r w:rsidR="002A2CEA">
        <w:t xml:space="preserve">of </w:t>
      </w:r>
      <w:r w:rsidR="00342987">
        <w:t>Massachusetts Lowell, PEER Center</w:t>
      </w:r>
      <w:r>
        <w:rPr>
          <w:rStyle w:val="FootnoteReference"/>
        </w:rPr>
        <w:footnoteReference w:id="1"/>
      </w:r>
      <w:r w:rsidR="00342987">
        <w:t xml:space="preserve"> to adapt this m</w:t>
      </w:r>
      <w:r>
        <w:t xml:space="preserve">odel for use by schools and municipalities in Massachusetts. </w:t>
      </w:r>
      <w:r w:rsidR="00AB7133">
        <w:t>We are using this modified version to guide the design of this IPM Module.</w:t>
      </w:r>
    </w:p>
    <w:p w:rsidR="00383560" w:rsidRPr="00383560" w:rsidRDefault="00383560" w:rsidP="00383560">
      <w:pPr>
        <w:pStyle w:val="NormalWeb"/>
        <w:jc w:val="center"/>
        <w:rPr>
          <w:b/>
          <w:i/>
        </w:rPr>
      </w:pPr>
      <w:r>
        <w:rPr>
          <w:b/>
        </w:rPr>
        <w:br w:type="page"/>
      </w:r>
      <w:r w:rsidRPr="00383560">
        <w:rPr>
          <w:b/>
          <w:i/>
        </w:rPr>
        <w:lastRenderedPageBreak/>
        <w:t xml:space="preserve">What are the </w:t>
      </w:r>
      <w:r w:rsidRPr="00383560">
        <w:rPr>
          <w:b/>
          <w:bCs/>
          <w:i/>
          <w:iCs/>
        </w:rPr>
        <w:t>Three Key EMS Commitments?</w:t>
      </w:r>
    </w:p>
    <w:p w:rsidR="00637D4F" w:rsidRDefault="00526D0E" w:rsidP="00637D4F">
      <w:pPr>
        <w:pStyle w:val="NormalWeb"/>
        <w:rPr>
          <w:b/>
        </w:rPr>
      </w:pPr>
      <w:r>
        <w:rPr>
          <w:b/>
          <w:noProof/>
        </w:rPr>
        <w:drawing>
          <wp:anchor distT="0" distB="0" distL="114300" distR="114300" simplePos="0" relativeHeight="251657216" behindDoc="0" locked="0" layoutInCell="1" allowOverlap="1">
            <wp:simplePos x="0" y="0"/>
            <wp:positionH relativeFrom="column">
              <wp:posOffset>1587500</wp:posOffset>
            </wp:positionH>
            <wp:positionV relativeFrom="paragraph">
              <wp:posOffset>127000</wp:posOffset>
            </wp:positionV>
            <wp:extent cx="1920875" cy="248412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875" cy="2484120"/>
                    </a:xfrm>
                    <a:prstGeom prst="rect">
                      <a:avLst/>
                    </a:prstGeom>
                    <a:noFill/>
                  </pic:spPr>
                </pic:pic>
              </a:graphicData>
            </a:graphic>
            <wp14:sizeRelH relativeFrom="page">
              <wp14:pctWidth>0</wp14:pctWidth>
            </wp14:sizeRelH>
            <wp14:sizeRelV relativeFrom="page">
              <wp14:pctHeight>0</wp14:pctHeight>
            </wp14:sizeRelV>
          </wp:anchor>
        </w:drawing>
      </w:r>
      <w:r w:rsidR="00383560">
        <w:rPr>
          <w:b/>
        </w:rPr>
        <w:t xml:space="preserve"> </w:t>
      </w:r>
    </w:p>
    <w:p w:rsidR="00637D4F" w:rsidRDefault="00637D4F" w:rsidP="00637D4F">
      <w:pPr>
        <w:pStyle w:val="NormalWeb"/>
        <w:rPr>
          <w:b/>
        </w:rPr>
      </w:pPr>
    </w:p>
    <w:p w:rsidR="00637D4F" w:rsidRDefault="00637D4F" w:rsidP="00637D4F">
      <w:pPr>
        <w:pStyle w:val="NormalWeb"/>
        <w:rPr>
          <w:b/>
        </w:rPr>
      </w:pPr>
    </w:p>
    <w:p w:rsidR="00637D4F" w:rsidRDefault="00637D4F" w:rsidP="00637D4F">
      <w:pPr>
        <w:pStyle w:val="NormalWeb"/>
        <w:rPr>
          <w:b/>
        </w:rPr>
      </w:pPr>
    </w:p>
    <w:p w:rsidR="00637D4F" w:rsidRDefault="00637D4F" w:rsidP="00637D4F">
      <w:pPr>
        <w:pStyle w:val="NormalWeb"/>
        <w:rPr>
          <w:b/>
        </w:rPr>
      </w:pPr>
    </w:p>
    <w:p w:rsidR="00637D4F" w:rsidRDefault="00637D4F" w:rsidP="00637D4F">
      <w:pPr>
        <w:pStyle w:val="NormalWeb"/>
        <w:rPr>
          <w:b/>
        </w:rPr>
      </w:pPr>
    </w:p>
    <w:p w:rsidR="00637D4F" w:rsidRDefault="00637D4F" w:rsidP="00637D4F">
      <w:pPr>
        <w:pStyle w:val="NormalWeb"/>
        <w:rPr>
          <w:b/>
        </w:rPr>
      </w:pPr>
    </w:p>
    <w:p w:rsidR="00383560" w:rsidRDefault="00383560" w:rsidP="00637D4F">
      <w:pPr>
        <w:pStyle w:val="NormalWeb"/>
        <w:rPr>
          <w:b/>
        </w:rPr>
      </w:pPr>
    </w:p>
    <w:p w:rsidR="000F4459" w:rsidRPr="000918E0" w:rsidRDefault="000918E0" w:rsidP="00637D4F">
      <w:pPr>
        <w:pStyle w:val="NormalWeb"/>
        <w:rPr>
          <w:b/>
        </w:rPr>
      </w:pPr>
      <w:r w:rsidRPr="000918E0">
        <w:rPr>
          <w:b/>
        </w:rPr>
        <w:t>What are t</w:t>
      </w:r>
      <w:r w:rsidR="000F4459" w:rsidRPr="000918E0">
        <w:rPr>
          <w:b/>
        </w:rPr>
        <w:t xml:space="preserve">he basic </w:t>
      </w:r>
      <w:r w:rsidR="005F775D" w:rsidRPr="000918E0">
        <w:rPr>
          <w:b/>
        </w:rPr>
        <w:t>activities involved in developing and implementing</w:t>
      </w:r>
      <w:r w:rsidR="000F4459" w:rsidRPr="000918E0">
        <w:rPr>
          <w:b/>
        </w:rPr>
        <w:t xml:space="preserve"> </w:t>
      </w:r>
      <w:r w:rsidR="000B6EAD" w:rsidRPr="000918E0">
        <w:rPr>
          <w:b/>
        </w:rPr>
        <w:t xml:space="preserve">the </w:t>
      </w:r>
      <w:r w:rsidR="00AB7133">
        <w:rPr>
          <w:b/>
        </w:rPr>
        <w:t xml:space="preserve">framework </w:t>
      </w:r>
      <w:r w:rsidR="000B6EAD" w:rsidRPr="000918E0">
        <w:rPr>
          <w:b/>
        </w:rPr>
        <w:t xml:space="preserve">of </w:t>
      </w:r>
      <w:r w:rsidR="000F4459" w:rsidRPr="000918E0">
        <w:rPr>
          <w:b/>
        </w:rPr>
        <w:t>an EMS</w:t>
      </w:r>
      <w:r w:rsidRPr="000918E0">
        <w:rPr>
          <w:b/>
        </w:rPr>
        <w:t>?</w:t>
      </w:r>
    </w:p>
    <w:p w:rsidR="000332A0" w:rsidRDefault="000F4459" w:rsidP="001141AC">
      <w:pPr>
        <w:numPr>
          <w:ilvl w:val="0"/>
          <w:numId w:val="2"/>
        </w:numPr>
        <w:spacing w:before="120"/>
      </w:pPr>
      <w:r>
        <w:t>analyzing the environmental impacts</w:t>
      </w:r>
      <w:r w:rsidR="000332A0">
        <w:t xml:space="preserve"> of </w:t>
      </w:r>
      <w:r w:rsidR="00AB7133">
        <w:t>a facility’s</w:t>
      </w:r>
      <w:r w:rsidR="000332A0">
        <w:t xml:space="preserve"> operations;</w:t>
      </w:r>
      <w:r>
        <w:t xml:space="preserve"> </w:t>
      </w:r>
    </w:p>
    <w:p w:rsidR="000F4459" w:rsidRDefault="000332A0" w:rsidP="001141AC">
      <w:pPr>
        <w:numPr>
          <w:ilvl w:val="0"/>
          <w:numId w:val="2"/>
        </w:numPr>
        <w:spacing w:before="120"/>
      </w:pPr>
      <w:r>
        <w:t xml:space="preserve">identifying </w:t>
      </w:r>
      <w:r w:rsidR="00AB7133">
        <w:t xml:space="preserve">environmental </w:t>
      </w:r>
      <w:r w:rsidR="000F4459">
        <w:t xml:space="preserve">legal </w:t>
      </w:r>
      <w:r>
        <w:t xml:space="preserve">and compliance </w:t>
      </w:r>
      <w:r w:rsidR="000F4459">
        <w:t>requirements</w:t>
      </w:r>
      <w:r w:rsidR="00AB7133">
        <w:t xml:space="preserve"> of the facility’s processes, and benchmarking the status of the facility’s compliance</w:t>
      </w:r>
      <w:r w:rsidR="000F4459">
        <w:t xml:space="preserve">; </w:t>
      </w:r>
    </w:p>
    <w:p w:rsidR="000F4459" w:rsidRDefault="000F4459" w:rsidP="001141AC">
      <w:pPr>
        <w:numPr>
          <w:ilvl w:val="0"/>
          <w:numId w:val="2"/>
        </w:numPr>
        <w:spacing w:before="120"/>
      </w:pPr>
      <w:r>
        <w:t xml:space="preserve">setting environmental objectives and targets to reduce environmental impacts and comply with legal </w:t>
      </w:r>
      <w:r w:rsidR="00AB7133">
        <w:t xml:space="preserve">and compliance </w:t>
      </w:r>
      <w:r>
        <w:t>requirements;</w:t>
      </w:r>
    </w:p>
    <w:p w:rsidR="008063F8" w:rsidRDefault="008063F8" w:rsidP="001141AC">
      <w:pPr>
        <w:numPr>
          <w:ilvl w:val="0"/>
          <w:numId w:val="2"/>
        </w:numPr>
        <w:spacing w:before="120"/>
      </w:pPr>
      <w:r>
        <w:t>identifying roles and responsibilities to ensure employees’ awareness and competence and integration into all aspects of operations;</w:t>
      </w:r>
    </w:p>
    <w:p w:rsidR="000F4459" w:rsidRDefault="000F4459" w:rsidP="001141AC">
      <w:pPr>
        <w:numPr>
          <w:ilvl w:val="0"/>
          <w:numId w:val="2"/>
        </w:numPr>
        <w:spacing w:before="120"/>
      </w:pPr>
      <w:r>
        <w:t xml:space="preserve">establishing </w:t>
      </w:r>
      <w:r w:rsidR="00AB7133">
        <w:t xml:space="preserve">environmental </w:t>
      </w:r>
      <w:r w:rsidR="008063F8">
        <w:t xml:space="preserve">management plans and a training program </w:t>
      </w:r>
      <w:r>
        <w:t>to meet these objectives and targets;</w:t>
      </w:r>
    </w:p>
    <w:p w:rsidR="000F4459" w:rsidRDefault="000F4459" w:rsidP="001141AC">
      <w:pPr>
        <w:numPr>
          <w:ilvl w:val="0"/>
          <w:numId w:val="2"/>
        </w:numPr>
        <w:spacing w:before="120"/>
      </w:pPr>
      <w:r>
        <w:t>monitoring and measuring progress in achieving the objectives</w:t>
      </w:r>
      <w:r w:rsidR="00AB7133">
        <w:t xml:space="preserve"> and targets</w:t>
      </w:r>
      <w:r>
        <w:t>;</w:t>
      </w:r>
    </w:p>
    <w:p w:rsidR="000F4459" w:rsidRDefault="008063F8" w:rsidP="001141AC">
      <w:pPr>
        <w:numPr>
          <w:ilvl w:val="0"/>
          <w:numId w:val="2"/>
        </w:numPr>
        <w:spacing w:before="120"/>
      </w:pPr>
      <w:r>
        <w:t>auditing</w:t>
      </w:r>
      <w:r w:rsidR="000F4459">
        <w:t xml:space="preserve"> progress of the EMS and making improvements.</w:t>
      </w:r>
    </w:p>
    <w:p w:rsidR="001141AC" w:rsidRDefault="001141AC" w:rsidP="005D32A4"/>
    <w:p w:rsidR="004D3A85" w:rsidRPr="004D3A85" w:rsidRDefault="000F4459" w:rsidP="004D3A85">
      <w:pPr>
        <w:ind w:left="360"/>
      </w:pPr>
      <w:r>
        <w:t xml:space="preserve">This framework </w:t>
      </w:r>
      <w:r w:rsidR="005D32A4">
        <w:t xml:space="preserve">helps a school achieve its environmental goals through consistent control of its operations. </w:t>
      </w:r>
      <w:r w:rsidR="004D3A85">
        <w:t>It</w:t>
      </w:r>
      <w:r w:rsidR="004D3A85" w:rsidRPr="004D3A85">
        <w:t xml:space="preserve"> addresses immediate and long-term impacts of its services and processes on the environment</w:t>
      </w:r>
    </w:p>
    <w:p w:rsidR="005D32A4" w:rsidRDefault="005D32A4" w:rsidP="005D32A4"/>
    <w:p w:rsidR="00F95728" w:rsidRDefault="00F95728" w:rsidP="005D32A4"/>
    <w:p w:rsidR="00F95728" w:rsidRDefault="00383560" w:rsidP="00F95728">
      <w:pPr>
        <w:rPr>
          <w:b/>
        </w:rPr>
      </w:pPr>
      <w:r>
        <w:rPr>
          <w:b/>
        </w:rPr>
        <w:br w:type="page"/>
      </w:r>
      <w:r w:rsidR="00F95728">
        <w:rPr>
          <w:b/>
        </w:rPr>
        <w:lastRenderedPageBreak/>
        <w:t>How can we use the EMS framework to address IPM in our schools?</w:t>
      </w:r>
    </w:p>
    <w:p w:rsidR="00F95728" w:rsidRDefault="00F95728" w:rsidP="00F95728">
      <w:pPr>
        <w:rPr>
          <w:b/>
        </w:rPr>
      </w:pPr>
    </w:p>
    <w:p w:rsidR="00F95728" w:rsidRDefault="00F95728" w:rsidP="005D32A4">
      <w:r w:rsidRPr="00F95728">
        <w:t>The EMS process guides participants to develop Environmental Management Plan</w:t>
      </w:r>
      <w:r>
        <w:t>s</w:t>
      </w:r>
      <w:r w:rsidRPr="00F95728">
        <w:t xml:space="preserve"> (EMP)</w:t>
      </w:r>
      <w:r>
        <w:t xml:space="preserve"> for each of the environmental media it has to address</w:t>
      </w:r>
      <w:r w:rsidRPr="00F95728">
        <w:t xml:space="preserve">. </w:t>
      </w:r>
      <w:r>
        <w:t>Thus, t</w:t>
      </w:r>
      <w:r w:rsidRPr="00F95728">
        <w:t xml:space="preserve">his </w:t>
      </w:r>
      <w:r w:rsidR="00EC18BF">
        <w:t>Integrated Pest M</w:t>
      </w:r>
      <w:r w:rsidRPr="00F95728">
        <w:t>anagement (IPM) module can fit into the framework of an existing EMS or be used as a stand</w:t>
      </w:r>
      <w:r w:rsidR="002A2CEA">
        <w:t xml:space="preserve"> </w:t>
      </w:r>
      <w:r w:rsidRPr="00F95728">
        <w:t>alone management plan.</w:t>
      </w:r>
    </w:p>
    <w:p w:rsidR="005D32A4" w:rsidRPr="007D449E" w:rsidRDefault="00F6204C" w:rsidP="005D32A4">
      <w:pPr>
        <w:pStyle w:val="NormalWeb"/>
        <w:rPr>
          <w:b/>
        </w:rPr>
      </w:pPr>
      <w:r>
        <w:rPr>
          <w:b/>
        </w:rPr>
        <w:t xml:space="preserve">What are the </w:t>
      </w:r>
      <w:r w:rsidR="005D32A4" w:rsidRPr="007D449E">
        <w:rPr>
          <w:b/>
        </w:rPr>
        <w:t xml:space="preserve">main </w:t>
      </w:r>
      <w:r w:rsidR="00AB7133">
        <w:rPr>
          <w:b/>
        </w:rPr>
        <w:t>phases</w:t>
      </w:r>
      <w:r w:rsidR="00AB7133" w:rsidRPr="007D449E">
        <w:rPr>
          <w:b/>
        </w:rPr>
        <w:t xml:space="preserve"> </w:t>
      </w:r>
      <w:r w:rsidR="005D32A4" w:rsidRPr="007D449E">
        <w:rPr>
          <w:b/>
        </w:rPr>
        <w:t>of an EMS</w:t>
      </w:r>
      <w:r w:rsidR="006B2FB7">
        <w:rPr>
          <w:b/>
        </w:rPr>
        <w:t xml:space="preserve"> that have been utilized in this module</w:t>
      </w:r>
      <w:r>
        <w:rPr>
          <w:b/>
        </w:rPr>
        <w:t>?</w:t>
      </w:r>
    </w:p>
    <w:p w:rsidR="00A04BD0" w:rsidRDefault="005D32A4" w:rsidP="007D449E">
      <w:pPr>
        <w:pStyle w:val="NormalWeb"/>
        <w:spacing w:after="120" w:afterAutospacing="0"/>
        <w:ind w:left="720"/>
        <w:rPr>
          <w:rStyle w:val="Strong"/>
        </w:rPr>
      </w:pPr>
      <w:r>
        <w:rPr>
          <w:rStyle w:val="Strong"/>
        </w:rPr>
        <w:t>1. Commitment and Policy</w:t>
      </w:r>
    </w:p>
    <w:p w:rsidR="005D32A4" w:rsidRDefault="003E1D6F" w:rsidP="007D449E">
      <w:pPr>
        <w:pStyle w:val="NormalWeb"/>
        <w:spacing w:after="120" w:afterAutospacing="0"/>
        <w:ind w:left="990"/>
      </w:pPr>
      <w:r>
        <w:t xml:space="preserve">Administration </w:t>
      </w:r>
      <w:r w:rsidR="005D32A4">
        <w:t>commits to environmenta</w:t>
      </w:r>
      <w:r>
        <w:t xml:space="preserve">l improvement and establishes an </w:t>
      </w:r>
      <w:r w:rsidR="004D3A85">
        <w:t xml:space="preserve">environmental </w:t>
      </w:r>
      <w:r w:rsidR="005D32A4">
        <w:t>policy</w:t>
      </w:r>
      <w:r w:rsidR="004D3A85">
        <w:t xml:space="preserve"> which is</w:t>
      </w:r>
      <w:r w:rsidR="005D32A4">
        <w:t xml:space="preserve"> the foundation of the EMS.</w:t>
      </w:r>
      <w:r w:rsidR="004D3A85">
        <w:t xml:space="preserve"> Each environmental management plan (see below) also has a policy (e.g. IPM Policy) which guides the activities in the plan.</w:t>
      </w:r>
    </w:p>
    <w:p w:rsidR="005D32A4" w:rsidRDefault="005D32A4" w:rsidP="007D449E">
      <w:pPr>
        <w:pStyle w:val="NormalWeb"/>
        <w:ind w:left="720"/>
        <w:rPr>
          <w:rStyle w:val="Strong"/>
        </w:rPr>
      </w:pPr>
      <w:r>
        <w:rPr>
          <w:rStyle w:val="Strong"/>
        </w:rPr>
        <w:t>2. Planning</w:t>
      </w:r>
      <w:r w:rsidR="005F775D">
        <w:rPr>
          <w:rStyle w:val="Strong"/>
        </w:rPr>
        <w:t xml:space="preserve"> – Developing Environmental Management Plans</w:t>
      </w:r>
      <w:r w:rsidR="004D3A85">
        <w:rPr>
          <w:rStyle w:val="Strong"/>
        </w:rPr>
        <w:t xml:space="preserve"> (EMP)</w:t>
      </w:r>
    </w:p>
    <w:p w:rsidR="005F775D" w:rsidRDefault="003E1D6F" w:rsidP="00FC547A">
      <w:pPr>
        <w:pStyle w:val="NormalWeb"/>
        <w:spacing w:after="120" w:afterAutospacing="0"/>
        <w:ind w:left="990"/>
      </w:pPr>
      <w:r>
        <w:t>The school identifies a stakeholder group</w:t>
      </w:r>
      <w:r w:rsidR="006B2FB7">
        <w:t>,</w:t>
      </w:r>
      <w:r w:rsidR="004D3A85">
        <w:t xml:space="preserve"> </w:t>
      </w:r>
      <w:r>
        <w:t xml:space="preserve">develops </w:t>
      </w:r>
      <w:r w:rsidR="006B2FB7">
        <w:t xml:space="preserve">a policy, </w:t>
      </w:r>
      <w:r w:rsidR="00D17C4C">
        <w:t>benchmarks the school district’s compliance and related issues</w:t>
      </w:r>
      <w:r w:rsidR="00AB7133">
        <w:t>,</w:t>
      </w:r>
      <w:r w:rsidR="002A2CEA">
        <w:t xml:space="preserve"> </w:t>
      </w:r>
      <w:r w:rsidR="006B2FB7">
        <w:t xml:space="preserve">and identifies </w:t>
      </w:r>
      <w:r w:rsidR="005D32A4">
        <w:t>objectives and targets</w:t>
      </w:r>
      <w:r w:rsidR="004D3A85">
        <w:t xml:space="preserve"> to address</w:t>
      </w:r>
      <w:r w:rsidR="005D32A4">
        <w:t>. An objective is an environmental goal (e.g., minimize use of</w:t>
      </w:r>
      <w:r>
        <w:t xml:space="preserve"> pesticides</w:t>
      </w:r>
      <w:r w:rsidR="005D32A4">
        <w:t xml:space="preserve">). A target is a detailed, quantified requirement that arises from the objectives (e.g., reduce use of </w:t>
      </w:r>
      <w:r>
        <w:t xml:space="preserve">pesticides </w:t>
      </w:r>
      <w:r w:rsidR="005D32A4">
        <w:t>by 25% by September</w:t>
      </w:r>
      <w:r>
        <w:t xml:space="preserve"> 2014</w:t>
      </w:r>
      <w:r w:rsidR="005D32A4">
        <w:t xml:space="preserve">). </w:t>
      </w:r>
    </w:p>
    <w:p w:rsidR="005D32A4" w:rsidRDefault="005D32A4" w:rsidP="007D449E">
      <w:pPr>
        <w:pStyle w:val="NormalWeb"/>
        <w:spacing w:after="120" w:afterAutospacing="0"/>
        <w:ind w:left="990"/>
      </w:pPr>
      <w:r>
        <w:t xml:space="preserve">The final part of the planning stage is </w:t>
      </w:r>
      <w:r w:rsidR="00D17C4C">
        <w:t xml:space="preserve">developing </w:t>
      </w:r>
      <w:r>
        <w:t>an action plan</w:t>
      </w:r>
      <w:r w:rsidR="004D3A85">
        <w:t xml:space="preserve"> called an EMP</w:t>
      </w:r>
      <w:r w:rsidR="00AB7133">
        <w:t xml:space="preserve"> (e.g. IPM </w:t>
      </w:r>
      <w:r w:rsidR="00FC547A">
        <w:t>Environmental</w:t>
      </w:r>
      <w:r w:rsidR="00AB7133">
        <w:t xml:space="preserve"> Management Plan</w:t>
      </w:r>
      <w:r w:rsidR="00FC547A">
        <w:t>)</w:t>
      </w:r>
      <w:r w:rsidR="004D3A85">
        <w:t xml:space="preserve">, </w:t>
      </w:r>
      <w:r>
        <w:t xml:space="preserve">for meeting the </w:t>
      </w:r>
      <w:r w:rsidR="00D17C4C">
        <w:t>objectives</w:t>
      </w:r>
      <w:r w:rsidR="004D3A85">
        <w:t xml:space="preserve"> and </w:t>
      </w:r>
      <w:r>
        <w:t xml:space="preserve">targets. This </w:t>
      </w:r>
      <w:r w:rsidR="00D17C4C">
        <w:t xml:space="preserve">involves </w:t>
      </w:r>
      <w:r>
        <w:t>designating responsibilities, establishing a schedule, and outlining clearly defined steps to meet the targets.</w:t>
      </w:r>
    </w:p>
    <w:p w:rsidR="005D32A4" w:rsidRDefault="005D32A4" w:rsidP="007D449E">
      <w:pPr>
        <w:pStyle w:val="NormalWeb"/>
        <w:ind w:left="720"/>
      </w:pPr>
      <w:r>
        <w:rPr>
          <w:rStyle w:val="Strong"/>
        </w:rPr>
        <w:t>3. Implementation</w:t>
      </w:r>
    </w:p>
    <w:p w:rsidR="003C7F8D" w:rsidRDefault="003E1D6F" w:rsidP="007D449E">
      <w:pPr>
        <w:pStyle w:val="NormalWeb"/>
        <w:spacing w:after="120" w:afterAutospacing="0"/>
        <w:ind w:left="990"/>
      </w:pPr>
      <w:r>
        <w:t>T</w:t>
      </w:r>
      <w:r w:rsidR="005D32A4">
        <w:t xml:space="preserve">he </w:t>
      </w:r>
      <w:r w:rsidR="004D3A85">
        <w:t>EMP</w:t>
      </w:r>
      <w:r w:rsidR="005D32A4">
        <w:t xml:space="preserve"> </w:t>
      </w:r>
      <w:r>
        <w:t xml:space="preserve">is implemented </w:t>
      </w:r>
      <w:r w:rsidR="005D32A4">
        <w:t xml:space="preserve">using the necessary resources (human, financial, etc.). </w:t>
      </w:r>
      <w:r w:rsidR="008063F8">
        <w:t>It involves</w:t>
      </w:r>
      <w:r w:rsidR="003C7F8D">
        <w:t>:</w:t>
      </w:r>
    </w:p>
    <w:p w:rsidR="003C7F8D" w:rsidRDefault="005D32A4" w:rsidP="003C7F8D">
      <w:pPr>
        <w:pStyle w:val="NormalWeb"/>
        <w:numPr>
          <w:ilvl w:val="0"/>
          <w:numId w:val="6"/>
        </w:numPr>
        <w:spacing w:after="120" w:afterAutospacing="0"/>
      </w:pPr>
      <w:r>
        <w:t>employee training and awareness</w:t>
      </w:r>
    </w:p>
    <w:p w:rsidR="003C7F8D" w:rsidRPr="003C7F8D" w:rsidRDefault="003C7F8D" w:rsidP="003C7F8D">
      <w:pPr>
        <w:pStyle w:val="NormalWeb"/>
        <w:numPr>
          <w:ilvl w:val="0"/>
          <w:numId w:val="6"/>
        </w:numPr>
        <w:spacing w:after="120" w:afterAutospacing="0"/>
      </w:pPr>
      <w:r w:rsidRPr="003C7F8D">
        <w:rPr>
          <w:bCs/>
        </w:rPr>
        <w:t>operational controls</w:t>
      </w:r>
      <w:r w:rsidR="00D17C4C">
        <w:rPr>
          <w:bCs/>
        </w:rPr>
        <w:t xml:space="preserve"> </w:t>
      </w:r>
      <w:r w:rsidR="00D17C4C" w:rsidRPr="00D17C4C">
        <w:rPr>
          <w:bCs/>
        </w:rPr>
        <w:t>(e.g. standard operating procedures, vendor contracts, etc.)</w:t>
      </w:r>
      <w:r w:rsidRPr="003C7F8D">
        <w:rPr>
          <w:bCs/>
        </w:rPr>
        <w:t xml:space="preserve"> to </w:t>
      </w:r>
      <w:r w:rsidRPr="003C7F8D">
        <w:t>plan and manage your operations and activities in line with your policy, objectives and targets</w:t>
      </w:r>
      <w:r w:rsidR="00A0795F">
        <w:t xml:space="preserve"> </w:t>
      </w:r>
    </w:p>
    <w:p w:rsidR="003C7F8D" w:rsidRPr="003C7F8D" w:rsidRDefault="003C7F8D" w:rsidP="003C7F8D">
      <w:pPr>
        <w:pStyle w:val="NormalWeb"/>
        <w:numPr>
          <w:ilvl w:val="0"/>
          <w:numId w:val="6"/>
        </w:numPr>
        <w:spacing w:after="120" w:afterAutospacing="0"/>
      </w:pPr>
      <w:r w:rsidRPr="003C7F8D">
        <w:rPr>
          <w:bCs/>
        </w:rPr>
        <w:t xml:space="preserve">emergency preparedness and response </w:t>
      </w:r>
      <w:r w:rsidRPr="003C7F8D">
        <w:t>for identifying potential emergencies</w:t>
      </w:r>
      <w:r w:rsidR="00A0795F">
        <w:t>,</w:t>
      </w:r>
      <w:r w:rsidRPr="003C7F8D">
        <w:t xml:space="preserve"> and developing procedures for preventing and responding to them.</w:t>
      </w:r>
    </w:p>
    <w:p w:rsidR="003C7F8D" w:rsidRDefault="005D32A4" w:rsidP="003C7F8D">
      <w:pPr>
        <w:pStyle w:val="NormalWeb"/>
        <w:numPr>
          <w:ilvl w:val="0"/>
          <w:numId w:val="6"/>
        </w:numPr>
        <w:spacing w:after="120" w:afterAutospacing="0"/>
      </w:pPr>
      <w:r>
        <w:t>documentation</w:t>
      </w:r>
      <w:r w:rsidR="003C7F8D">
        <w:t xml:space="preserve"> of activities</w:t>
      </w:r>
      <w:r w:rsidR="00A0795F">
        <w:t xml:space="preserve"> and data</w:t>
      </w:r>
    </w:p>
    <w:p w:rsidR="003C7F8D" w:rsidRDefault="003C7F8D" w:rsidP="003C7F8D">
      <w:pPr>
        <w:pStyle w:val="NormalWeb"/>
        <w:numPr>
          <w:ilvl w:val="0"/>
          <w:numId w:val="6"/>
        </w:numPr>
        <w:spacing w:after="120" w:afterAutospacing="0"/>
      </w:pPr>
      <w:r>
        <w:t>r</w:t>
      </w:r>
      <w:r w:rsidR="008063F8">
        <w:t>ecordkeeping</w:t>
      </w:r>
    </w:p>
    <w:p w:rsidR="005D32A4" w:rsidRDefault="005D32A4" w:rsidP="003C7F8D">
      <w:pPr>
        <w:pStyle w:val="NormalWeb"/>
        <w:numPr>
          <w:ilvl w:val="0"/>
          <w:numId w:val="6"/>
        </w:numPr>
        <w:spacing w:after="120" w:afterAutospacing="0"/>
      </w:pPr>
      <w:r>
        <w:t xml:space="preserve">internal and external </w:t>
      </w:r>
      <w:r w:rsidR="003C7F8D">
        <w:t xml:space="preserve">lines of </w:t>
      </w:r>
      <w:r>
        <w:t>communication.</w:t>
      </w:r>
    </w:p>
    <w:p w:rsidR="005D32A4" w:rsidRDefault="005D32A4" w:rsidP="007D449E">
      <w:pPr>
        <w:pStyle w:val="NormalWeb"/>
        <w:ind w:left="720"/>
        <w:rPr>
          <w:rStyle w:val="Strong"/>
        </w:rPr>
      </w:pPr>
      <w:r>
        <w:rPr>
          <w:rStyle w:val="Strong"/>
        </w:rPr>
        <w:lastRenderedPageBreak/>
        <w:t xml:space="preserve">4. </w:t>
      </w:r>
      <w:r w:rsidR="00ED366D">
        <w:rPr>
          <w:rStyle w:val="Strong"/>
        </w:rPr>
        <w:t xml:space="preserve">Monitoring </w:t>
      </w:r>
      <w:r w:rsidR="000918E0">
        <w:rPr>
          <w:rStyle w:val="Strong"/>
        </w:rPr>
        <w:t xml:space="preserve">and </w:t>
      </w:r>
      <w:r>
        <w:rPr>
          <w:rStyle w:val="Strong"/>
        </w:rPr>
        <w:t>Evaluation</w:t>
      </w:r>
    </w:p>
    <w:p w:rsidR="00E15ACE" w:rsidRDefault="00E2644B" w:rsidP="007D449E">
      <w:pPr>
        <w:pStyle w:val="NormalWeb"/>
        <w:ind w:left="1080"/>
      </w:pPr>
      <w:r>
        <w:t>This involves m</w:t>
      </w:r>
      <w:r w:rsidR="00ED366D" w:rsidRPr="00ED366D">
        <w:t>onitor</w:t>
      </w:r>
      <w:r>
        <w:t>ing</w:t>
      </w:r>
      <w:r w:rsidR="00ED366D" w:rsidRPr="00ED366D">
        <w:t xml:space="preserve"> key activities and track</w:t>
      </w:r>
      <w:r>
        <w:t>ing</w:t>
      </w:r>
      <w:r w:rsidR="00ED366D" w:rsidRPr="00ED366D">
        <w:t xml:space="preserve"> performance</w:t>
      </w:r>
      <w:r>
        <w:t xml:space="preserve"> to determine</w:t>
      </w:r>
      <w:r w:rsidR="005D32A4">
        <w:t xml:space="preserve"> </w:t>
      </w:r>
      <w:r w:rsidR="002A2CEA">
        <w:t xml:space="preserve">if </w:t>
      </w:r>
      <w:r w:rsidR="004D11CD">
        <w:t xml:space="preserve">specific </w:t>
      </w:r>
      <w:r w:rsidR="005D32A4">
        <w:t>ta</w:t>
      </w:r>
      <w:r w:rsidR="003E1D6F">
        <w:t xml:space="preserve">rgets are being met. </w:t>
      </w:r>
    </w:p>
    <w:p w:rsidR="006B2FB7" w:rsidRDefault="008063F8" w:rsidP="006B2FB7">
      <w:pPr>
        <w:pStyle w:val="NormalWeb"/>
        <w:spacing w:before="120" w:beforeAutospacing="0" w:after="120" w:afterAutospacing="0"/>
        <w:ind w:left="1080"/>
      </w:pPr>
      <w:r>
        <w:t xml:space="preserve">For an IPM </w:t>
      </w:r>
      <w:r w:rsidR="00E15ACE">
        <w:t>Environmental Management Plan</w:t>
      </w:r>
      <w:r>
        <w:t xml:space="preserve">, </w:t>
      </w:r>
      <w:r w:rsidR="004D11CD">
        <w:t xml:space="preserve">this can involve </w:t>
      </w:r>
      <w:r w:rsidR="00DE2EDC">
        <w:t xml:space="preserve">assessment of both the IPM </w:t>
      </w:r>
      <w:r w:rsidR="00E15ACE">
        <w:t>Plan</w:t>
      </w:r>
      <w:r w:rsidR="004D11CD">
        <w:t xml:space="preserve"> and the conditions related to pest management in the building</w:t>
      </w:r>
      <w:r w:rsidR="006B2FB7">
        <w:t>, for example</w:t>
      </w:r>
      <w:r w:rsidR="004D11CD">
        <w:t xml:space="preserve">: </w:t>
      </w:r>
    </w:p>
    <w:p w:rsidR="006B2FB7" w:rsidRDefault="00DE2EDC" w:rsidP="006B2FB7">
      <w:pPr>
        <w:pStyle w:val="NormalWeb"/>
        <w:numPr>
          <w:ilvl w:val="0"/>
          <w:numId w:val="7"/>
        </w:numPr>
        <w:spacing w:before="120" w:beforeAutospacing="0" w:after="120" w:afterAutospacing="0"/>
      </w:pPr>
      <w:r>
        <w:t>An</w:t>
      </w:r>
      <w:r w:rsidR="004D11CD" w:rsidRPr="004D11CD">
        <w:t xml:space="preserve"> annual building inspection to determine if the IPM plan is being followed</w:t>
      </w:r>
      <w:r w:rsidR="00E15ACE">
        <w:t>,</w:t>
      </w:r>
      <w:r w:rsidR="004D11CD" w:rsidRPr="004D11CD">
        <w:t xml:space="preserve"> and to identify structural, sanitary and behavioral problems that need to be addressed. </w:t>
      </w:r>
    </w:p>
    <w:p w:rsidR="008063F8" w:rsidRDefault="00E15ACE" w:rsidP="006B2FB7">
      <w:pPr>
        <w:pStyle w:val="NormalWeb"/>
        <w:numPr>
          <w:ilvl w:val="0"/>
          <w:numId w:val="7"/>
        </w:numPr>
        <w:spacing w:before="120" w:beforeAutospacing="0" w:after="120" w:afterAutospacing="0"/>
      </w:pPr>
      <w:r>
        <w:t>A</w:t>
      </w:r>
      <w:r w:rsidR="004D11CD">
        <w:t>n annual</w:t>
      </w:r>
      <w:r w:rsidR="008063F8">
        <w:t xml:space="preserve"> review of the IPM Plan, IPM contractor services and service reports etc. </w:t>
      </w:r>
      <w:r w:rsidR="004D11CD">
        <w:t>to determine if the IPM strategy is being implemented as planned</w:t>
      </w:r>
      <w:r>
        <w:t xml:space="preserve"> and what the outcome of that strategy is</w:t>
      </w:r>
      <w:r w:rsidR="004D11CD">
        <w:t xml:space="preserve">. Are pests being reduced? Are identified necessary building improvements being remediated? Are staff </w:t>
      </w:r>
      <w:r w:rsidR="002A2CEA">
        <w:t xml:space="preserve">members </w:t>
      </w:r>
      <w:r w:rsidR="004D11CD">
        <w:t xml:space="preserve">following policy and work practices? Is </w:t>
      </w:r>
      <w:r w:rsidR="002A2CEA">
        <w:t xml:space="preserve">the </w:t>
      </w:r>
      <w:r w:rsidR="004D11CD">
        <w:t>IPM contractor complying with the contract and any involved regulations?</w:t>
      </w:r>
    </w:p>
    <w:p w:rsidR="006B2FB7" w:rsidRDefault="006B2FB7" w:rsidP="006B2FB7">
      <w:pPr>
        <w:pStyle w:val="NormalWeb"/>
        <w:ind w:left="720"/>
      </w:pPr>
      <w:r>
        <w:rPr>
          <w:rStyle w:val="Strong"/>
        </w:rPr>
        <w:t>5. Periodic Audit and Review</w:t>
      </w:r>
      <w:r w:rsidR="00996E47">
        <w:rPr>
          <w:rStyle w:val="Strong"/>
        </w:rPr>
        <w:t xml:space="preserve"> </w:t>
      </w:r>
    </w:p>
    <w:p w:rsidR="006B2FB7" w:rsidRDefault="006B2FB7" w:rsidP="00FC547A">
      <w:pPr>
        <w:pStyle w:val="NormalWeb"/>
        <w:ind w:left="1080"/>
      </w:pPr>
      <w:r>
        <w:t xml:space="preserve">Administrators review the results of </w:t>
      </w:r>
      <w:r w:rsidR="00FC547A">
        <w:t xml:space="preserve">monitoring and </w:t>
      </w:r>
      <w:r>
        <w:t xml:space="preserve">evaluation </w:t>
      </w:r>
      <w:r w:rsidR="00FC547A">
        <w:t xml:space="preserve">data </w:t>
      </w:r>
      <w:r>
        <w:t xml:space="preserve">to see if the EMS is working and </w:t>
      </w:r>
      <w:r w:rsidR="00FC547A">
        <w:t xml:space="preserve">to </w:t>
      </w:r>
      <w:r>
        <w:t xml:space="preserve">determine whether the original environmental policy is meeting the goal. </w:t>
      </w:r>
      <w:r w:rsidR="00DD1FB2">
        <w:t>Aspects of the program or systems are</w:t>
      </w:r>
      <w:r>
        <w:t xml:space="preserve"> then revised to optimize the effectiveness of the EMS. The review stage creates a loop of continuous improvement for a school.</w:t>
      </w:r>
    </w:p>
    <w:p w:rsidR="000918E0" w:rsidRPr="006B2FB7" w:rsidRDefault="00D17C4C" w:rsidP="000918E0">
      <w:pPr>
        <w:pStyle w:val="NormalWeb"/>
        <w:ind w:left="720"/>
        <w:rPr>
          <w:b/>
          <w:bCs/>
        </w:rPr>
      </w:pPr>
      <w:r>
        <w:rPr>
          <w:rStyle w:val="Strong"/>
        </w:rPr>
        <w:t>6</w:t>
      </w:r>
      <w:r w:rsidR="005D32A4">
        <w:rPr>
          <w:rStyle w:val="Strong"/>
        </w:rPr>
        <w:t xml:space="preserve">. </w:t>
      </w:r>
      <w:r w:rsidR="000918E0" w:rsidRPr="006B2FB7">
        <w:rPr>
          <w:b/>
          <w:bCs/>
        </w:rPr>
        <w:t xml:space="preserve">Corrective </w:t>
      </w:r>
      <w:r w:rsidR="006B2FB7" w:rsidRPr="006B2FB7">
        <w:rPr>
          <w:b/>
          <w:bCs/>
        </w:rPr>
        <w:t>and Prev</w:t>
      </w:r>
      <w:r w:rsidR="006B2FB7">
        <w:rPr>
          <w:b/>
          <w:bCs/>
        </w:rPr>
        <w:t>en</w:t>
      </w:r>
      <w:r w:rsidR="006B2FB7" w:rsidRPr="006B2FB7">
        <w:rPr>
          <w:b/>
          <w:bCs/>
        </w:rPr>
        <w:t>tative Action</w:t>
      </w:r>
    </w:p>
    <w:p w:rsidR="00E15ACE" w:rsidRPr="006B2FB7" w:rsidRDefault="006B2FB7" w:rsidP="00996E47">
      <w:pPr>
        <w:pStyle w:val="NormalWeb"/>
        <w:ind w:left="1080"/>
        <w:rPr>
          <w:bCs/>
        </w:rPr>
      </w:pPr>
      <w:r>
        <w:rPr>
          <w:bCs/>
        </w:rPr>
        <w:t xml:space="preserve">Through the use of </w:t>
      </w:r>
      <w:r w:rsidR="00D17C4C">
        <w:rPr>
          <w:bCs/>
        </w:rPr>
        <w:t xml:space="preserve">data from </w:t>
      </w:r>
      <w:r>
        <w:rPr>
          <w:bCs/>
        </w:rPr>
        <w:t>inspections, monitoring, and periodic EMS audit and review</w:t>
      </w:r>
      <w:r w:rsidR="00D17C4C">
        <w:rPr>
          <w:bCs/>
        </w:rPr>
        <w:t>; you</w:t>
      </w:r>
      <w:r>
        <w:rPr>
          <w:bCs/>
        </w:rPr>
        <w:t xml:space="preserve"> i</w:t>
      </w:r>
      <w:r w:rsidR="00E15ACE" w:rsidRPr="006B2FB7">
        <w:rPr>
          <w:bCs/>
        </w:rPr>
        <w:t>dentify and correct problems</w:t>
      </w:r>
      <w:r>
        <w:rPr>
          <w:bCs/>
        </w:rPr>
        <w:t>,</w:t>
      </w:r>
      <w:r w:rsidR="00E15ACE" w:rsidRPr="006B2FB7">
        <w:rPr>
          <w:bCs/>
        </w:rPr>
        <w:t xml:space="preserve"> and prevent their recurrence.</w:t>
      </w:r>
      <w:r>
        <w:rPr>
          <w:bCs/>
        </w:rPr>
        <w:t xml:space="preserve"> The goal is to ensure your EMS and EMPs are operating as intended, and that there is continual improvement.</w:t>
      </w:r>
    </w:p>
    <w:p w:rsidR="005D32A4" w:rsidRDefault="005D32A4" w:rsidP="005D32A4">
      <w:pPr>
        <w:pStyle w:val="NormalWeb"/>
      </w:pPr>
      <w:r>
        <w:rPr>
          <w:rStyle w:val="Strong"/>
        </w:rPr>
        <w:t>What are the benefits of an EMS?</w:t>
      </w:r>
      <w:r>
        <w:t xml:space="preserve"> An EMS provides tools to help manage your organization's environmental impacts efficiently and effectively and to improve environmental stewardship across the entire organization. Organizations who have implemented an EMS have realized the following benefits: </w:t>
      </w:r>
    </w:p>
    <w:p w:rsidR="005D32A4" w:rsidRDefault="005D32A4" w:rsidP="005D32A4">
      <w:pPr>
        <w:numPr>
          <w:ilvl w:val="0"/>
          <w:numId w:val="3"/>
        </w:numPr>
        <w:spacing w:before="100" w:beforeAutospacing="1" w:after="100" w:afterAutospacing="1"/>
      </w:pPr>
      <w:r>
        <w:t xml:space="preserve">cost savings; </w:t>
      </w:r>
    </w:p>
    <w:p w:rsidR="005D32A4" w:rsidRDefault="005D32A4" w:rsidP="005D32A4">
      <w:pPr>
        <w:numPr>
          <w:ilvl w:val="0"/>
          <w:numId w:val="3"/>
        </w:numPr>
        <w:spacing w:before="100" w:beforeAutospacing="1" w:after="100" w:afterAutospacing="1"/>
      </w:pPr>
      <w:r>
        <w:t>reduced risk;</w:t>
      </w:r>
    </w:p>
    <w:p w:rsidR="005D32A4" w:rsidRDefault="005D32A4" w:rsidP="005D32A4">
      <w:pPr>
        <w:numPr>
          <w:ilvl w:val="0"/>
          <w:numId w:val="3"/>
        </w:numPr>
        <w:spacing w:before="100" w:beforeAutospacing="1" w:after="100" w:afterAutospacing="1"/>
      </w:pPr>
      <w:r>
        <w:t xml:space="preserve">increased operational efficiency; </w:t>
      </w:r>
    </w:p>
    <w:p w:rsidR="005D32A4" w:rsidRDefault="005D32A4" w:rsidP="005D32A4">
      <w:pPr>
        <w:numPr>
          <w:ilvl w:val="0"/>
          <w:numId w:val="3"/>
        </w:numPr>
        <w:spacing w:before="100" w:beforeAutospacing="1" w:after="100" w:afterAutospacing="1"/>
      </w:pPr>
      <w:r>
        <w:t xml:space="preserve">positive external relations and public image; </w:t>
      </w:r>
    </w:p>
    <w:p w:rsidR="005D32A4" w:rsidRDefault="005D32A4" w:rsidP="005D32A4">
      <w:pPr>
        <w:numPr>
          <w:ilvl w:val="0"/>
          <w:numId w:val="3"/>
        </w:numPr>
        <w:spacing w:before="100" w:beforeAutospacing="1" w:after="100" w:afterAutospacing="1"/>
      </w:pPr>
      <w:r>
        <w:t>improved communication;</w:t>
      </w:r>
    </w:p>
    <w:p w:rsidR="005D32A4" w:rsidRDefault="005D32A4" w:rsidP="005D32A4">
      <w:pPr>
        <w:numPr>
          <w:ilvl w:val="0"/>
          <w:numId w:val="3"/>
        </w:numPr>
        <w:spacing w:before="100" w:beforeAutospacing="1" w:after="100" w:afterAutospacing="1"/>
      </w:pPr>
      <w:r>
        <w:t xml:space="preserve">greater employee stewardship; </w:t>
      </w:r>
    </w:p>
    <w:p w:rsidR="005D32A4" w:rsidRDefault="005D32A4" w:rsidP="005D32A4">
      <w:pPr>
        <w:numPr>
          <w:ilvl w:val="0"/>
          <w:numId w:val="3"/>
        </w:numPr>
        <w:spacing w:before="100" w:beforeAutospacing="1" w:after="100" w:afterAutospacing="1"/>
      </w:pPr>
      <w:r>
        <w:lastRenderedPageBreak/>
        <w:t>sha</w:t>
      </w:r>
      <w:r w:rsidR="000F4459">
        <w:t>red environmental solutions.</w:t>
      </w:r>
      <w:r>
        <w:t xml:space="preserve"> </w:t>
      </w:r>
    </w:p>
    <w:p w:rsidR="005D32A4" w:rsidRPr="005F775D" w:rsidRDefault="00A04BD0" w:rsidP="005D32A4">
      <w:pPr>
        <w:rPr>
          <w:b/>
        </w:rPr>
      </w:pPr>
      <w:r w:rsidRPr="005F775D">
        <w:rPr>
          <w:b/>
        </w:rPr>
        <w:t>Resources</w:t>
      </w:r>
    </w:p>
    <w:p w:rsidR="00A04BD0" w:rsidRDefault="00A04BD0" w:rsidP="00DD1FB2">
      <w:pPr>
        <w:numPr>
          <w:ilvl w:val="0"/>
          <w:numId w:val="5"/>
        </w:numPr>
        <w:spacing w:before="120"/>
      </w:pPr>
      <w:r>
        <w:t xml:space="preserve">US Environmental Protection Agency - </w:t>
      </w:r>
      <w:hyperlink r:id="rId11" w:history="1">
        <w:r w:rsidRPr="00B9023F">
          <w:rPr>
            <w:rStyle w:val="Hyperlink"/>
          </w:rPr>
          <w:t>http://www.epa.gov/ems/</w:t>
        </w:r>
      </w:hyperlink>
    </w:p>
    <w:p w:rsidR="00A04BD0" w:rsidRDefault="00A04BD0" w:rsidP="00DD1FB2">
      <w:pPr>
        <w:numPr>
          <w:ilvl w:val="0"/>
          <w:numId w:val="5"/>
        </w:numPr>
        <w:spacing w:before="120"/>
      </w:pPr>
      <w:r>
        <w:t>Massachusetts Department of Environmental Protection –</w:t>
      </w:r>
    </w:p>
    <w:p w:rsidR="00A04BD0" w:rsidRDefault="00A04BD0" w:rsidP="00DD1FB2">
      <w:pPr>
        <w:spacing w:before="120"/>
        <w:ind w:left="720"/>
      </w:pPr>
      <w:hyperlink r:id="rId12" w:history="1">
        <w:r w:rsidRPr="00B9023F">
          <w:rPr>
            <w:rStyle w:val="Hyperlink"/>
          </w:rPr>
          <w:t>http://www.mass.gov/dep/about/priorities/overview.htm</w:t>
        </w:r>
      </w:hyperlink>
    </w:p>
    <w:p w:rsidR="00A04BD0" w:rsidRDefault="00A04BD0" w:rsidP="00DD1FB2">
      <w:pPr>
        <w:numPr>
          <w:ilvl w:val="0"/>
          <w:numId w:val="5"/>
        </w:numPr>
        <w:spacing w:before="120"/>
      </w:pPr>
      <w:r>
        <w:t xml:space="preserve">Wikipedia - </w:t>
      </w:r>
      <w:hyperlink r:id="rId13" w:history="1">
        <w:r w:rsidRPr="00B9023F">
          <w:rPr>
            <w:rStyle w:val="Hyperlink"/>
          </w:rPr>
          <w:t>http://www.epa.gov/ems/</w:t>
        </w:r>
      </w:hyperlink>
    </w:p>
    <w:p w:rsidR="00DD1FB2" w:rsidRDefault="00DD1FB2" w:rsidP="00DD1FB2">
      <w:pPr>
        <w:numPr>
          <w:ilvl w:val="0"/>
          <w:numId w:val="5"/>
        </w:numPr>
        <w:spacing w:before="120"/>
      </w:pPr>
      <w:hyperlink r:id="rId14" w:history="1">
        <w:r w:rsidRPr="00DD1FB2">
          <w:rPr>
            <w:rStyle w:val="Hyperlink"/>
          </w:rPr>
          <w:t>Environmental Management Systems: An Implementation Guide for Small and Medium Sized Organizations (PDF)</w:t>
        </w:r>
      </w:hyperlink>
      <w:r w:rsidRPr="00DD1FB2">
        <w:t> </w:t>
      </w:r>
    </w:p>
    <w:p w:rsidR="00A04BD0" w:rsidRPr="00A04BD0" w:rsidRDefault="00A04BD0" w:rsidP="005D32A4"/>
    <w:p w:rsidR="00A04BD0" w:rsidRDefault="00A04BD0" w:rsidP="005D32A4"/>
    <w:p w:rsidR="00A04BD0" w:rsidRDefault="00A04BD0" w:rsidP="00DD1FB2"/>
    <w:p w:rsidR="00A04BD0" w:rsidRPr="00A04BD0" w:rsidRDefault="00A04BD0" w:rsidP="005D32A4"/>
    <w:sectPr w:rsidR="00A04BD0" w:rsidRPr="00A04BD0">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FA" w:rsidRDefault="00F65CFA" w:rsidP="000B6EAD">
      <w:r>
        <w:separator/>
      </w:r>
    </w:p>
  </w:endnote>
  <w:endnote w:type="continuationSeparator" w:id="0">
    <w:p w:rsidR="00F65CFA" w:rsidRDefault="00F65CFA" w:rsidP="000B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CF" w:rsidRDefault="00BD70CF" w:rsidP="00F65CFA">
    <w:pPr>
      <w:pStyle w:val="Footer"/>
      <w:framePr w:wrap="around" w:vAnchor="text" w:hAnchor="margin" w:xAlign="right" w:y="1"/>
      <w:numPr>
        <w:ins w:id="1" w:author="Author"/>
      </w:numPr>
      <w:rPr>
        <w:ins w:id="2" w:author="Author"/>
        <w:rStyle w:val="PageNumber"/>
      </w:rPr>
    </w:pPr>
    <w:ins w:id="3" w:author="Author">
      <w:r>
        <w:rPr>
          <w:rStyle w:val="PageNumber"/>
        </w:rPr>
        <w:fldChar w:fldCharType="begin"/>
      </w:r>
      <w:r>
        <w:rPr>
          <w:rStyle w:val="PageNumber"/>
        </w:rPr>
        <w:instrText xml:space="preserve">PAGE  </w:instrText>
      </w:r>
      <w:r>
        <w:rPr>
          <w:rStyle w:val="PageNumber"/>
        </w:rPr>
        <w:fldChar w:fldCharType="end"/>
      </w:r>
    </w:ins>
  </w:p>
  <w:p w:rsidR="00BD70CF" w:rsidRDefault="00BD70CF" w:rsidP="00526D0E">
    <w:pPr>
      <w:pStyle w:val="Footer"/>
      <w:ind w:right="360"/>
      <w:pPrChange w:id="4" w:author="Author">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CF" w:rsidRDefault="00BD70CF" w:rsidP="00F65CFA">
    <w:pPr>
      <w:pStyle w:val="Footer"/>
      <w:framePr w:wrap="around" w:vAnchor="text" w:hAnchor="margin" w:xAlign="right" w:y="1"/>
      <w:numPr>
        <w:ins w:id="5" w:author="Author"/>
      </w:numPr>
      <w:rPr>
        <w:ins w:id="6" w:author="Author"/>
        <w:rStyle w:val="PageNumber"/>
      </w:rPr>
    </w:pPr>
    <w:ins w:id="7" w:author="Author">
      <w:r>
        <w:rPr>
          <w:rStyle w:val="PageNumber"/>
        </w:rPr>
        <w:fldChar w:fldCharType="begin"/>
      </w:r>
      <w:r>
        <w:rPr>
          <w:rStyle w:val="PageNumber"/>
        </w:rPr>
        <w:instrText xml:space="preserve">PAGE  </w:instrText>
      </w:r>
    </w:ins>
    <w:r>
      <w:rPr>
        <w:rStyle w:val="PageNumber"/>
      </w:rPr>
      <w:fldChar w:fldCharType="separate"/>
    </w:r>
    <w:r w:rsidR="00526D0E">
      <w:rPr>
        <w:rStyle w:val="PageNumber"/>
        <w:noProof/>
      </w:rPr>
      <w:t>1</w:t>
    </w:r>
    <w:ins w:id="8" w:author="Author">
      <w:r>
        <w:rPr>
          <w:rStyle w:val="PageNumber"/>
        </w:rPr>
        <w:fldChar w:fldCharType="end"/>
      </w:r>
    </w:ins>
  </w:p>
  <w:p w:rsidR="00BD70CF" w:rsidRDefault="00BD70CF" w:rsidP="00526D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FA" w:rsidRDefault="00F65CFA" w:rsidP="000B6EAD">
      <w:r>
        <w:separator/>
      </w:r>
    </w:p>
  </w:footnote>
  <w:footnote w:type="continuationSeparator" w:id="0">
    <w:p w:rsidR="00F65CFA" w:rsidRDefault="00F65CFA" w:rsidP="000B6EAD">
      <w:r>
        <w:continuationSeparator/>
      </w:r>
    </w:p>
  </w:footnote>
  <w:footnote w:id="1">
    <w:p w:rsidR="00BD70CF" w:rsidRDefault="00BD70CF">
      <w:pPr>
        <w:pStyle w:val="FootnoteText"/>
      </w:pPr>
      <w:r>
        <w:rPr>
          <w:rStyle w:val="FootnoteReference"/>
        </w:rPr>
        <w:footnoteRef/>
      </w:r>
      <w:r>
        <w:t xml:space="preserve"> </w:t>
      </w:r>
      <w:r w:rsidRPr="000B6EAD">
        <w:t>The PEER Center at UMass is one of several centers across the country funded by the U.S. EPA to assist the implementation of EMSs.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91C"/>
    <w:multiLevelType w:val="hybridMultilevel"/>
    <w:tmpl w:val="88A4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61991"/>
    <w:multiLevelType w:val="multilevel"/>
    <w:tmpl w:val="6E12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A0AB4"/>
    <w:multiLevelType w:val="hybridMultilevel"/>
    <w:tmpl w:val="90F48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0A1B1E"/>
    <w:multiLevelType w:val="hybridMultilevel"/>
    <w:tmpl w:val="B324F492"/>
    <w:lvl w:ilvl="0" w:tplc="04090019">
      <w:start w:val="1"/>
      <w:numFmt w:val="lowerLetter"/>
      <w:lvlText w:val="%1."/>
      <w:lvlJc w:val="left"/>
      <w:pPr>
        <w:ind w:left="1717" w:hanging="360"/>
      </w:p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4">
    <w:nsid w:val="34E8753A"/>
    <w:multiLevelType w:val="multilevel"/>
    <w:tmpl w:val="6E12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50C0E"/>
    <w:multiLevelType w:val="multilevel"/>
    <w:tmpl w:val="6E12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56B00"/>
    <w:multiLevelType w:val="hybridMultilevel"/>
    <w:tmpl w:val="4DEE07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A4"/>
    <w:rsid w:val="000332A0"/>
    <w:rsid w:val="000918E0"/>
    <w:rsid w:val="000B6EAD"/>
    <w:rsid w:val="000D2E8C"/>
    <w:rsid w:val="000F4459"/>
    <w:rsid w:val="001141AC"/>
    <w:rsid w:val="00160BE4"/>
    <w:rsid w:val="00285D63"/>
    <w:rsid w:val="002A2CEA"/>
    <w:rsid w:val="00342987"/>
    <w:rsid w:val="00351D5C"/>
    <w:rsid w:val="00383560"/>
    <w:rsid w:val="003C7F8D"/>
    <w:rsid w:val="003E1D6F"/>
    <w:rsid w:val="00450515"/>
    <w:rsid w:val="004D11CD"/>
    <w:rsid w:val="004D3A85"/>
    <w:rsid w:val="00526D0E"/>
    <w:rsid w:val="005D32A4"/>
    <w:rsid w:val="005F775D"/>
    <w:rsid w:val="00621E5F"/>
    <w:rsid w:val="00637D4F"/>
    <w:rsid w:val="006436E7"/>
    <w:rsid w:val="006B2FB7"/>
    <w:rsid w:val="007338FB"/>
    <w:rsid w:val="007D449E"/>
    <w:rsid w:val="008063F8"/>
    <w:rsid w:val="008F1393"/>
    <w:rsid w:val="009010DB"/>
    <w:rsid w:val="00996E47"/>
    <w:rsid w:val="00A04BD0"/>
    <w:rsid w:val="00A0795F"/>
    <w:rsid w:val="00AB7133"/>
    <w:rsid w:val="00BD70CF"/>
    <w:rsid w:val="00C2241B"/>
    <w:rsid w:val="00C377EB"/>
    <w:rsid w:val="00D17C4C"/>
    <w:rsid w:val="00DD1FB2"/>
    <w:rsid w:val="00DE2EDC"/>
    <w:rsid w:val="00E15ACE"/>
    <w:rsid w:val="00E2644B"/>
    <w:rsid w:val="00EC18BF"/>
    <w:rsid w:val="00ED366D"/>
    <w:rsid w:val="00F6204C"/>
    <w:rsid w:val="00F65CFA"/>
    <w:rsid w:val="00F95728"/>
    <w:rsid w:val="00FC5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D32A4"/>
    <w:pPr>
      <w:spacing w:before="100" w:beforeAutospacing="1" w:after="100" w:afterAutospacing="1"/>
    </w:pPr>
  </w:style>
  <w:style w:type="character" w:styleId="Strong">
    <w:name w:val="Strong"/>
    <w:basedOn w:val="DefaultParagraphFont"/>
    <w:qFormat/>
    <w:rsid w:val="005D32A4"/>
    <w:rPr>
      <w:b/>
      <w:bCs/>
    </w:rPr>
  </w:style>
  <w:style w:type="character" w:styleId="Hyperlink">
    <w:name w:val="Hyperlink"/>
    <w:basedOn w:val="DefaultParagraphFont"/>
    <w:rsid w:val="00A04BD0"/>
    <w:rPr>
      <w:color w:val="0000FF"/>
      <w:u w:val="single"/>
    </w:rPr>
  </w:style>
  <w:style w:type="paragraph" w:styleId="BalloonText">
    <w:name w:val="Balloon Text"/>
    <w:basedOn w:val="Normal"/>
    <w:link w:val="BalloonTextChar"/>
    <w:uiPriority w:val="99"/>
    <w:semiHidden/>
    <w:unhideWhenUsed/>
    <w:rsid w:val="000332A0"/>
    <w:rPr>
      <w:rFonts w:ascii="Tahoma" w:hAnsi="Tahoma" w:cs="Tahoma"/>
      <w:sz w:val="16"/>
      <w:szCs w:val="16"/>
    </w:rPr>
  </w:style>
  <w:style w:type="character" w:customStyle="1" w:styleId="BalloonTextChar">
    <w:name w:val="Balloon Text Char"/>
    <w:basedOn w:val="DefaultParagraphFont"/>
    <w:link w:val="BalloonText"/>
    <w:uiPriority w:val="99"/>
    <w:semiHidden/>
    <w:rsid w:val="000332A0"/>
    <w:rPr>
      <w:rFonts w:ascii="Tahoma" w:hAnsi="Tahoma" w:cs="Tahoma"/>
      <w:sz w:val="16"/>
      <w:szCs w:val="16"/>
    </w:rPr>
  </w:style>
  <w:style w:type="paragraph" w:styleId="FootnoteText">
    <w:name w:val="footnote text"/>
    <w:basedOn w:val="Normal"/>
    <w:link w:val="FootnoteTextChar"/>
    <w:uiPriority w:val="99"/>
    <w:semiHidden/>
    <w:unhideWhenUsed/>
    <w:rsid w:val="000B6EAD"/>
    <w:rPr>
      <w:sz w:val="20"/>
      <w:szCs w:val="20"/>
    </w:rPr>
  </w:style>
  <w:style w:type="character" w:customStyle="1" w:styleId="FootnoteTextChar">
    <w:name w:val="Footnote Text Char"/>
    <w:basedOn w:val="DefaultParagraphFont"/>
    <w:link w:val="FootnoteText"/>
    <w:uiPriority w:val="99"/>
    <w:semiHidden/>
    <w:rsid w:val="000B6EAD"/>
  </w:style>
  <w:style w:type="character" w:styleId="FootnoteReference">
    <w:name w:val="footnote reference"/>
    <w:basedOn w:val="DefaultParagraphFont"/>
    <w:uiPriority w:val="99"/>
    <w:semiHidden/>
    <w:unhideWhenUsed/>
    <w:rsid w:val="000B6EAD"/>
    <w:rPr>
      <w:vertAlign w:val="superscript"/>
    </w:rPr>
  </w:style>
  <w:style w:type="paragraph" w:styleId="Footer">
    <w:name w:val="footer"/>
    <w:basedOn w:val="Normal"/>
    <w:rsid w:val="00BD70CF"/>
    <w:pPr>
      <w:tabs>
        <w:tab w:val="center" w:pos="4320"/>
        <w:tab w:val="right" w:pos="8640"/>
      </w:tabs>
    </w:pPr>
  </w:style>
  <w:style w:type="character" w:styleId="PageNumber">
    <w:name w:val="page number"/>
    <w:basedOn w:val="DefaultParagraphFont"/>
    <w:rsid w:val="00BD70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D32A4"/>
    <w:pPr>
      <w:spacing w:before="100" w:beforeAutospacing="1" w:after="100" w:afterAutospacing="1"/>
    </w:pPr>
  </w:style>
  <w:style w:type="character" w:styleId="Strong">
    <w:name w:val="Strong"/>
    <w:basedOn w:val="DefaultParagraphFont"/>
    <w:qFormat/>
    <w:rsid w:val="005D32A4"/>
    <w:rPr>
      <w:b/>
      <w:bCs/>
    </w:rPr>
  </w:style>
  <w:style w:type="character" w:styleId="Hyperlink">
    <w:name w:val="Hyperlink"/>
    <w:basedOn w:val="DefaultParagraphFont"/>
    <w:rsid w:val="00A04BD0"/>
    <w:rPr>
      <w:color w:val="0000FF"/>
      <w:u w:val="single"/>
    </w:rPr>
  </w:style>
  <w:style w:type="paragraph" w:styleId="BalloonText">
    <w:name w:val="Balloon Text"/>
    <w:basedOn w:val="Normal"/>
    <w:link w:val="BalloonTextChar"/>
    <w:uiPriority w:val="99"/>
    <w:semiHidden/>
    <w:unhideWhenUsed/>
    <w:rsid w:val="000332A0"/>
    <w:rPr>
      <w:rFonts w:ascii="Tahoma" w:hAnsi="Tahoma" w:cs="Tahoma"/>
      <w:sz w:val="16"/>
      <w:szCs w:val="16"/>
    </w:rPr>
  </w:style>
  <w:style w:type="character" w:customStyle="1" w:styleId="BalloonTextChar">
    <w:name w:val="Balloon Text Char"/>
    <w:basedOn w:val="DefaultParagraphFont"/>
    <w:link w:val="BalloonText"/>
    <w:uiPriority w:val="99"/>
    <w:semiHidden/>
    <w:rsid w:val="000332A0"/>
    <w:rPr>
      <w:rFonts w:ascii="Tahoma" w:hAnsi="Tahoma" w:cs="Tahoma"/>
      <w:sz w:val="16"/>
      <w:szCs w:val="16"/>
    </w:rPr>
  </w:style>
  <w:style w:type="paragraph" w:styleId="FootnoteText">
    <w:name w:val="footnote text"/>
    <w:basedOn w:val="Normal"/>
    <w:link w:val="FootnoteTextChar"/>
    <w:uiPriority w:val="99"/>
    <w:semiHidden/>
    <w:unhideWhenUsed/>
    <w:rsid w:val="000B6EAD"/>
    <w:rPr>
      <w:sz w:val="20"/>
      <w:szCs w:val="20"/>
    </w:rPr>
  </w:style>
  <w:style w:type="character" w:customStyle="1" w:styleId="FootnoteTextChar">
    <w:name w:val="Footnote Text Char"/>
    <w:basedOn w:val="DefaultParagraphFont"/>
    <w:link w:val="FootnoteText"/>
    <w:uiPriority w:val="99"/>
    <w:semiHidden/>
    <w:rsid w:val="000B6EAD"/>
  </w:style>
  <w:style w:type="character" w:styleId="FootnoteReference">
    <w:name w:val="footnote reference"/>
    <w:basedOn w:val="DefaultParagraphFont"/>
    <w:uiPriority w:val="99"/>
    <w:semiHidden/>
    <w:unhideWhenUsed/>
    <w:rsid w:val="000B6EAD"/>
    <w:rPr>
      <w:vertAlign w:val="superscript"/>
    </w:rPr>
  </w:style>
  <w:style w:type="paragraph" w:styleId="Footer">
    <w:name w:val="footer"/>
    <w:basedOn w:val="Normal"/>
    <w:rsid w:val="00BD70CF"/>
    <w:pPr>
      <w:tabs>
        <w:tab w:val="center" w:pos="4320"/>
        <w:tab w:val="right" w:pos="8640"/>
      </w:tabs>
    </w:pPr>
  </w:style>
  <w:style w:type="character" w:styleId="PageNumber">
    <w:name w:val="page number"/>
    <w:basedOn w:val="DefaultParagraphFont"/>
    <w:rsid w:val="00BD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158">
      <w:bodyDiv w:val="1"/>
      <w:marLeft w:val="0"/>
      <w:marRight w:val="0"/>
      <w:marTop w:val="0"/>
      <w:marBottom w:val="0"/>
      <w:divBdr>
        <w:top w:val="none" w:sz="0" w:space="0" w:color="auto"/>
        <w:left w:val="none" w:sz="0" w:space="0" w:color="auto"/>
        <w:bottom w:val="none" w:sz="0" w:space="0" w:color="auto"/>
        <w:right w:val="none" w:sz="0" w:space="0" w:color="auto"/>
      </w:divBdr>
      <w:divsChild>
        <w:div w:id="85541396">
          <w:marLeft w:val="0"/>
          <w:marRight w:val="0"/>
          <w:marTop w:val="0"/>
          <w:marBottom w:val="0"/>
          <w:divBdr>
            <w:top w:val="none" w:sz="0" w:space="0" w:color="auto"/>
            <w:left w:val="none" w:sz="0" w:space="0" w:color="auto"/>
            <w:bottom w:val="none" w:sz="0" w:space="0" w:color="auto"/>
            <w:right w:val="none" w:sz="0" w:space="0" w:color="auto"/>
          </w:divBdr>
        </w:div>
        <w:div w:id="121582721">
          <w:marLeft w:val="0"/>
          <w:marRight w:val="0"/>
          <w:marTop w:val="0"/>
          <w:marBottom w:val="0"/>
          <w:divBdr>
            <w:top w:val="none" w:sz="0" w:space="0" w:color="auto"/>
            <w:left w:val="none" w:sz="0" w:space="0" w:color="auto"/>
            <w:bottom w:val="none" w:sz="0" w:space="0" w:color="auto"/>
            <w:right w:val="none" w:sz="0" w:space="0" w:color="auto"/>
          </w:divBdr>
        </w:div>
        <w:div w:id="174153130">
          <w:marLeft w:val="0"/>
          <w:marRight w:val="0"/>
          <w:marTop w:val="0"/>
          <w:marBottom w:val="0"/>
          <w:divBdr>
            <w:top w:val="none" w:sz="0" w:space="0" w:color="auto"/>
            <w:left w:val="none" w:sz="0" w:space="0" w:color="auto"/>
            <w:bottom w:val="none" w:sz="0" w:space="0" w:color="auto"/>
            <w:right w:val="none" w:sz="0" w:space="0" w:color="auto"/>
          </w:divBdr>
        </w:div>
        <w:div w:id="285742178">
          <w:marLeft w:val="0"/>
          <w:marRight w:val="0"/>
          <w:marTop w:val="0"/>
          <w:marBottom w:val="0"/>
          <w:divBdr>
            <w:top w:val="none" w:sz="0" w:space="0" w:color="auto"/>
            <w:left w:val="none" w:sz="0" w:space="0" w:color="auto"/>
            <w:bottom w:val="none" w:sz="0" w:space="0" w:color="auto"/>
            <w:right w:val="none" w:sz="0" w:space="0" w:color="auto"/>
          </w:divBdr>
        </w:div>
        <w:div w:id="341661837">
          <w:marLeft w:val="0"/>
          <w:marRight w:val="0"/>
          <w:marTop w:val="0"/>
          <w:marBottom w:val="0"/>
          <w:divBdr>
            <w:top w:val="none" w:sz="0" w:space="0" w:color="auto"/>
            <w:left w:val="none" w:sz="0" w:space="0" w:color="auto"/>
            <w:bottom w:val="none" w:sz="0" w:space="0" w:color="auto"/>
            <w:right w:val="none" w:sz="0" w:space="0" w:color="auto"/>
          </w:divBdr>
        </w:div>
        <w:div w:id="414742000">
          <w:marLeft w:val="0"/>
          <w:marRight w:val="0"/>
          <w:marTop w:val="0"/>
          <w:marBottom w:val="0"/>
          <w:divBdr>
            <w:top w:val="none" w:sz="0" w:space="0" w:color="auto"/>
            <w:left w:val="none" w:sz="0" w:space="0" w:color="auto"/>
            <w:bottom w:val="none" w:sz="0" w:space="0" w:color="auto"/>
            <w:right w:val="none" w:sz="0" w:space="0" w:color="auto"/>
          </w:divBdr>
        </w:div>
        <w:div w:id="436483780">
          <w:marLeft w:val="0"/>
          <w:marRight w:val="0"/>
          <w:marTop w:val="0"/>
          <w:marBottom w:val="0"/>
          <w:divBdr>
            <w:top w:val="none" w:sz="0" w:space="0" w:color="auto"/>
            <w:left w:val="none" w:sz="0" w:space="0" w:color="auto"/>
            <w:bottom w:val="none" w:sz="0" w:space="0" w:color="auto"/>
            <w:right w:val="none" w:sz="0" w:space="0" w:color="auto"/>
          </w:divBdr>
        </w:div>
        <w:div w:id="501823405">
          <w:marLeft w:val="0"/>
          <w:marRight w:val="0"/>
          <w:marTop w:val="0"/>
          <w:marBottom w:val="0"/>
          <w:divBdr>
            <w:top w:val="none" w:sz="0" w:space="0" w:color="auto"/>
            <w:left w:val="none" w:sz="0" w:space="0" w:color="auto"/>
            <w:bottom w:val="none" w:sz="0" w:space="0" w:color="auto"/>
            <w:right w:val="none" w:sz="0" w:space="0" w:color="auto"/>
          </w:divBdr>
        </w:div>
        <w:div w:id="544870108">
          <w:marLeft w:val="0"/>
          <w:marRight w:val="0"/>
          <w:marTop w:val="0"/>
          <w:marBottom w:val="0"/>
          <w:divBdr>
            <w:top w:val="none" w:sz="0" w:space="0" w:color="auto"/>
            <w:left w:val="none" w:sz="0" w:space="0" w:color="auto"/>
            <w:bottom w:val="none" w:sz="0" w:space="0" w:color="auto"/>
            <w:right w:val="none" w:sz="0" w:space="0" w:color="auto"/>
          </w:divBdr>
        </w:div>
        <w:div w:id="752970621">
          <w:marLeft w:val="0"/>
          <w:marRight w:val="0"/>
          <w:marTop w:val="0"/>
          <w:marBottom w:val="0"/>
          <w:divBdr>
            <w:top w:val="none" w:sz="0" w:space="0" w:color="auto"/>
            <w:left w:val="none" w:sz="0" w:space="0" w:color="auto"/>
            <w:bottom w:val="none" w:sz="0" w:space="0" w:color="auto"/>
            <w:right w:val="none" w:sz="0" w:space="0" w:color="auto"/>
          </w:divBdr>
        </w:div>
        <w:div w:id="850025719">
          <w:marLeft w:val="0"/>
          <w:marRight w:val="0"/>
          <w:marTop w:val="0"/>
          <w:marBottom w:val="0"/>
          <w:divBdr>
            <w:top w:val="none" w:sz="0" w:space="0" w:color="auto"/>
            <w:left w:val="none" w:sz="0" w:space="0" w:color="auto"/>
            <w:bottom w:val="none" w:sz="0" w:space="0" w:color="auto"/>
            <w:right w:val="none" w:sz="0" w:space="0" w:color="auto"/>
          </w:divBdr>
        </w:div>
        <w:div w:id="852763678">
          <w:marLeft w:val="0"/>
          <w:marRight w:val="0"/>
          <w:marTop w:val="0"/>
          <w:marBottom w:val="0"/>
          <w:divBdr>
            <w:top w:val="none" w:sz="0" w:space="0" w:color="auto"/>
            <w:left w:val="none" w:sz="0" w:space="0" w:color="auto"/>
            <w:bottom w:val="none" w:sz="0" w:space="0" w:color="auto"/>
            <w:right w:val="none" w:sz="0" w:space="0" w:color="auto"/>
          </w:divBdr>
        </w:div>
        <w:div w:id="1223710542">
          <w:marLeft w:val="0"/>
          <w:marRight w:val="0"/>
          <w:marTop w:val="0"/>
          <w:marBottom w:val="0"/>
          <w:divBdr>
            <w:top w:val="none" w:sz="0" w:space="0" w:color="auto"/>
            <w:left w:val="none" w:sz="0" w:space="0" w:color="auto"/>
            <w:bottom w:val="none" w:sz="0" w:space="0" w:color="auto"/>
            <w:right w:val="none" w:sz="0" w:space="0" w:color="auto"/>
          </w:divBdr>
        </w:div>
        <w:div w:id="1255241416">
          <w:marLeft w:val="0"/>
          <w:marRight w:val="0"/>
          <w:marTop w:val="0"/>
          <w:marBottom w:val="0"/>
          <w:divBdr>
            <w:top w:val="none" w:sz="0" w:space="0" w:color="auto"/>
            <w:left w:val="none" w:sz="0" w:space="0" w:color="auto"/>
            <w:bottom w:val="none" w:sz="0" w:space="0" w:color="auto"/>
            <w:right w:val="none" w:sz="0" w:space="0" w:color="auto"/>
          </w:divBdr>
        </w:div>
        <w:div w:id="1295482468">
          <w:marLeft w:val="0"/>
          <w:marRight w:val="0"/>
          <w:marTop w:val="0"/>
          <w:marBottom w:val="0"/>
          <w:divBdr>
            <w:top w:val="none" w:sz="0" w:space="0" w:color="auto"/>
            <w:left w:val="none" w:sz="0" w:space="0" w:color="auto"/>
            <w:bottom w:val="none" w:sz="0" w:space="0" w:color="auto"/>
            <w:right w:val="none" w:sz="0" w:space="0" w:color="auto"/>
          </w:divBdr>
        </w:div>
        <w:div w:id="1371568748">
          <w:marLeft w:val="0"/>
          <w:marRight w:val="0"/>
          <w:marTop w:val="0"/>
          <w:marBottom w:val="0"/>
          <w:divBdr>
            <w:top w:val="none" w:sz="0" w:space="0" w:color="auto"/>
            <w:left w:val="none" w:sz="0" w:space="0" w:color="auto"/>
            <w:bottom w:val="none" w:sz="0" w:space="0" w:color="auto"/>
            <w:right w:val="none" w:sz="0" w:space="0" w:color="auto"/>
          </w:divBdr>
        </w:div>
        <w:div w:id="1478182109">
          <w:marLeft w:val="0"/>
          <w:marRight w:val="0"/>
          <w:marTop w:val="0"/>
          <w:marBottom w:val="0"/>
          <w:divBdr>
            <w:top w:val="none" w:sz="0" w:space="0" w:color="auto"/>
            <w:left w:val="none" w:sz="0" w:space="0" w:color="auto"/>
            <w:bottom w:val="none" w:sz="0" w:space="0" w:color="auto"/>
            <w:right w:val="none" w:sz="0" w:space="0" w:color="auto"/>
          </w:divBdr>
        </w:div>
        <w:div w:id="1615555764">
          <w:marLeft w:val="0"/>
          <w:marRight w:val="0"/>
          <w:marTop w:val="0"/>
          <w:marBottom w:val="0"/>
          <w:divBdr>
            <w:top w:val="none" w:sz="0" w:space="0" w:color="auto"/>
            <w:left w:val="none" w:sz="0" w:space="0" w:color="auto"/>
            <w:bottom w:val="none" w:sz="0" w:space="0" w:color="auto"/>
            <w:right w:val="none" w:sz="0" w:space="0" w:color="auto"/>
          </w:divBdr>
        </w:div>
        <w:div w:id="1971277568">
          <w:marLeft w:val="0"/>
          <w:marRight w:val="0"/>
          <w:marTop w:val="0"/>
          <w:marBottom w:val="0"/>
          <w:divBdr>
            <w:top w:val="none" w:sz="0" w:space="0" w:color="auto"/>
            <w:left w:val="none" w:sz="0" w:space="0" w:color="auto"/>
            <w:bottom w:val="none" w:sz="0" w:space="0" w:color="auto"/>
            <w:right w:val="none" w:sz="0" w:space="0" w:color="auto"/>
          </w:divBdr>
        </w:div>
        <w:div w:id="1995376708">
          <w:marLeft w:val="0"/>
          <w:marRight w:val="0"/>
          <w:marTop w:val="0"/>
          <w:marBottom w:val="0"/>
          <w:divBdr>
            <w:top w:val="none" w:sz="0" w:space="0" w:color="auto"/>
            <w:left w:val="none" w:sz="0" w:space="0" w:color="auto"/>
            <w:bottom w:val="none" w:sz="0" w:space="0" w:color="auto"/>
            <w:right w:val="none" w:sz="0" w:space="0" w:color="auto"/>
          </w:divBdr>
        </w:div>
        <w:div w:id="2065106497">
          <w:marLeft w:val="0"/>
          <w:marRight w:val="0"/>
          <w:marTop w:val="0"/>
          <w:marBottom w:val="0"/>
          <w:divBdr>
            <w:top w:val="none" w:sz="0" w:space="0" w:color="auto"/>
            <w:left w:val="none" w:sz="0" w:space="0" w:color="auto"/>
            <w:bottom w:val="none" w:sz="0" w:space="0" w:color="auto"/>
            <w:right w:val="none" w:sz="0" w:space="0" w:color="auto"/>
          </w:divBdr>
        </w:div>
      </w:divsChild>
    </w:div>
    <w:div w:id="119610634">
      <w:bodyDiv w:val="1"/>
      <w:marLeft w:val="0"/>
      <w:marRight w:val="0"/>
      <w:marTop w:val="0"/>
      <w:marBottom w:val="0"/>
      <w:divBdr>
        <w:top w:val="none" w:sz="0" w:space="0" w:color="auto"/>
        <w:left w:val="none" w:sz="0" w:space="0" w:color="auto"/>
        <w:bottom w:val="none" w:sz="0" w:space="0" w:color="auto"/>
        <w:right w:val="none" w:sz="0" w:space="0" w:color="auto"/>
      </w:divBdr>
    </w:div>
    <w:div w:id="751397071">
      <w:bodyDiv w:val="1"/>
      <w:marLeft w:val="0"/>
      <w:marRight w:val="0"/>
      <w:marTop w:val="0"/>
      <w:marBottom w:val="0"/>
      <w:divBdr>
        <w:top w:val="none" w:sz="0" w:space="0" w:color="auto"/>
        <w:left w:val="none" w:sz="0" w:space="0" w:color="auto"/>
        <w:bottom w:val="none" w:sz="0" w:space="0" w:color="auto"/>
        <w:right w:val="none" w:sz="0" w:space="0" w:color="auto"/>
      </w:divBdr>
    </w:div>
    <w:div w:id="952976181">
      <w:bodyDiv w:val="1"/>
      <w:marLeft w:val="0"/>
      <w:marRight w:val="0"/>
      <w:marTop w:val="0"/>
      <w:marBottom w:val="0"/>
      <w:divBdr>
        <w:top w:val="none" w:sz="0" w:space="0" w:color="auto"/>
        <w:left w:val="none" w:sz="0" w:space="0" w:color="auto"/>
        <w:bottom w:val="none" w:sz="0" w:space="0" w:color="auto"/>
        <w:right w:val="none" w:sz="0" w:space="0" w:color="auto"/>
      </w:divBdr>
    </w:div>
    <w:div w:id="1732190489">
      <w:bodyDiv w:val="1"/>
      <w:marLeft w:val="0"/>
      <w:marRight w:val="0"/>
      <w:marTop w:val="0"/>
      <w:marBottom w:val="0"/>
      <w:divBdr>
        <w:top w:val="none" w:sz="0" w:space="0" w:color="auto"/>
        <w:left w:val="none" w:sz="0" w:space="0" w:color="auto"/>
        <w:bottom w:val="none" w:sz="0" w:space="0" w:color="auto"/>
        <w:right w:val="none" w:sz="0" w:space="0" w:color="auto"/>
      </w:divBdr>
    </w:div>
    <w:div w:id="19989924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epa.gov/ems/" TargetMode="External"/><Relationship Id="rId12" Type="http://schemas.openxmlformats.org/officeDocument/2006/relationships/hyperlink" Target="http://www.mass.gov/dep/about/priorities/overview.htm" TargetMode="External"/><Relationship Id="rId13" Type="http://schemas.openxmlformats.org/officeDocument/2006/relationships/hyperlink" Target="http://www.epa.gov/ems/" TargetMode="External"/><Relationship Id="rId14" Type="http://schemas.openxmlformats.org/officeDocument/2006/relationships/hyperlink" Target="http://www.fedcenter.gov/_kd/go.cfm?destination=ShowItem&amp;Item_ID=598"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5805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Environmental Management System</vt:lpstr>
    </vt:vector>
  </TitlesOfParts>
  <Company/>
  <LinksUpToDate>false</LinksUpToDate>
  <CharactersWithSpaces>6810</CharactersWithSpaces>
  <SharedDoc>false</SharedDoc>
  <HLinks>
    <vt:vector size="24" baseType="variant">
      <vt:variant>
        <vt:i4>1376332</vt:i4>
      </vt:variant>
      <vt:variant>
        <vt:i4>12</vt:i4>
      </vt:variant>
      <vt:variant>
        <vt:i4>0</vt:i4>
      </vt:variant>
      <vt:variant>
        <vt:i4>5</vt:i4>
      </vt:variant>
      <vt:variant>
        <vt:lpwstr>http://www.fedcenter.gov/_kd/go.cfm?destination=ShowItem&amp;Item_ID=598</vt:lpwstr>
      </vt:variant>
      <vt:variant>
        <vt:lpwstr/>
      </vt:variant>
      <vt:variant>
        <vt:i4>2621475</vt:i4>
      </vt:variant>
      <vt:variant>
        <vt:i4>9</vt:i4>
      </vt:variant>
      <vt:variant>
        <vt:i4>0</vt:i4>
      </vt:variant>
      <vt:variant>
        <vt:i4>5</vt:i4>
      </vt:variant>
      <vt:variant>
        <vt:lpwstr>http://www.epa.gov/ems/</vt:lpwstr>
      </vt:variant>
      <vt:variant>
        <vt:lpwstr/>
      </vt:variant>
      <vt:variant>
        <vt:i4>262170</vt:i4>
      </vt:variant>
      <vt:variant>
        <vt:i4>6</vt:i4>
      </vt:variant>
      <vt:variant>
        <vt:i4>0</vt:i4>
      </vt:variant>
      <vt:variant>
        <vt:i4>5</vt:i4>
      </vt:variant>
      <vt:variant>
        <vt:lpwstr>http://www.mass.gov/dep/about/priorities/overview.htm</vt:lpwstr>
      </vt:variant>
      <vt:variant>
        <vt:lpwstr/>
      </vt:variant>
      <vt:variant>
        <vt:i4>2621475</vt:i4>
      </vt:variant>
      <vt:variant>
        <vt:i4>3</vt:i4>
      </vt:variant>
      <vt:variant>
        <vt:i4>0</vt:i4>
      </vt:variant>
      <vt:variant>
        <vt:i4>5</vt:i4>
      </vt:variant>
      <vt:variant>
        <vt:lpwstr>http://www.epa.gov/ems/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Management System</dc:title>
  <dc:subject/>
  <dc:creator/>
  <cp:keywords/>
  <cp:lastModifiedBy/>
  <cp:revision>1</cp:revision>
  <dcterms:created xsi:type="dcterms:W3CDTF">2013-03-21T13:42:00Z</dcterms:created>
  <dcterms:modified xsi:type="dcterms:W3CDTF">2013-03-21T13:42:00Z</dcterms:modified>
</cp:coreProperties>
</file>